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1993E" w14:textId="6D87BB17" w:rsidR="78760711" w:rsidRDefault="78760711" w:rsidP="78760711">
      <w:pPr>
        <w:rPr>
          <w:b/>
          <w:bCs/>
        </w:rPr>
      </w:pPr>
      <w:r w:rsidRPr="78760711">
        <w:rPr>
          <w:b/>
          <w:bCs/>
        </w:rPr>
        <w:t xml:space="preserve">External Email: </w:t>
      </w:r>
      <w:r>
        <w:t>We want to send an email to CCPI customers, letting them know they now have access to the Card Layout in Bid Center.</w:t>
      </w:r>
    </w:p>
    <w:p w14:paraId="5F4095A4" w14:textId="758C041C" w:rsidR="78760711" w:rsidRDefault="78760711">
      <w:r w:rsidRPr="78760711">
        <w:rPr>
          <w:b/>
          <w:bCs/>
        </w:rPr>
        <w:t>Feature Overview:</w:t>
      </w:r>
      <w:r>
        <w:t xml:space="preserve"> Card Layout is a new</w:t>
      </w:r>
      <w:ins w:id="0" w:author="Margie Komp" w:date="2022-07-08T17:10:00Z">
        <w:r w:rsidR="00F106CD">
          <w:t>, virtual bid board, enabling you</w:t>
        </w:r>
      </w:ins>
      <w:r>
        <w:t xml:space="preserve"> </w:t>
      </w:r>
      <w:del w:id="1" w:author="Margie Komp" w:date="2022-07-08T17:10:00Z">
        <w:r w:rsidDel="00F106CD">
          <w:delText xml:space="preserve">way </w:delText>
        </w:r>
      </w:del>
      <w:r>
        <w:t>to</w:t>
      </w:r>
      <w:ins w:id="2" w:author="Margie Komp" w:date="2022-07-08T17:11:00Z">
        <w:r w:rsidR="00F106CD">
          <w:t xml:space="preserve"> easily and quickly</w:t>
        </w:r>
      </w:ins>
      <w:r>
        <w:t xml:space="preserve"> view</w:t>
      </w:r>
      <w:ins w:id="3" w:author="Margie Komp" w:date="2022-07-08T16:53:00Z">
        <w:r w:rsidR="004B7D0B">
          <w:t xml:space="preserve"> </w:t>
        </w:r>
      </w:ins>
      <w:ins w:id="4" w:author="Margie Komp" w:date="2022-07-08T16:54:00Z">
        <w:r w:rsidR="004B7D0B">
          <w:t xml:space="preserve">and manage </w:t>
        </w:r>
      </w:ins>
      <w:del w:id="5" w:author="Margie Komp" w:date="2022-07-08T16:54:00Z">
        <w:r w:rsidDel="004B7D0B">
          <w:delText xml:space="preserve"> </w:delText>
        </w:r>
      </w:del>
      <w:r>
        <w:t>your bid pipeline</w:t>
      </w:r>
      <w:ins w:id="6" w:author="Margie Komp" w:date="2022-07-08T16:55:00Z">
        <w:r w:rsidR="004B7D0B">
          <w:t xml:space="preserve"> workflow</w:t>
        </w:r>
      </w:ins>
      <w:r>
        <w:t xml:space="preserve"> within</w:t>
      </w:r>
      <w:ins w:id="7" w:author="Margie Komp" w:date="2022-07-08T16:54:00Z">
        <w:r w:rsidR="004B7D0B">
          <w:t xml:space="preserve"> </w:t>
        </w:r>
        <w:proofErr w:type="spellStart"/>
        <w:r w:rsidR="004B7D0B">
          <w:t>ConstructConnect’s</w:t>
        </w:r>
      </w:ins>
      <w:proofErr w:type="spellEnd"/>
      <w:r>
        <w:t xml:space="preserve"> Bid Center. </w:t>
      </w:r>
      <w:del w:id="8" w:author="Margie Komp" w:date="2022-07-08T17:11:00Z">
        <w:r w:rsidDel="00F106CD">
          <w:delText xml:space="preserve">Card Layout allows you to </w:delText>
        </w:r>
      </w:del>
      <w:del w:id="9" w:author="Margie Komp" w:date="2022-07-08T17:10:00Z">
        <w:r w:rsidDel="00F106CD">
          <w:delText xml:space="preserve">easily move </w:delText>
        </w:r>
      </w:del>
      <w:del w:id="10" w:author="Margie Komp" w:date="2022-07-08T17:11:00Z">
        <w:r w:rsidDel="00F106CD">
          <w:delText>projects from one stage to the other</w:delText>
        </w:r>
      </w:del>
      <w:del w:id="11" w:author="Margie Komp" w:date="2022-07-08T16:55:00Z">
        <w:r w:rsidDel="005219CC">
          <w:delText xml:space="preserve"> </w:delText>
        </w:r>
      </w:del>
      <w:del w:id="12" w:author="Margie Komp" w:date="2022-07-08T17:11:00Z">
        <w:r w:rsidDel="00F106CD">
          <w:delText xml:space="preserve">and the larger </w:delText>
        </w:r>
      </w:del>
      <w:del w:id="13" w:author="Margie Komp" w:date="2022-07-08T16:55:00Z">
        <w:r w:rsidDel="005219CC">
          <w:delText xml:space="preserve">project </w:delText>
        </w:r>
      </w:del>
      <w:del w:id="14" w:author="Margie Komp" w:date="2022-07-08T17:11:00Z">
        <w:r w:rsidDel="00F106CD">
          <w:delText xml:space="preserve">display provides more information </w:delText>
        </w:r>
      </w:del>
      <w:del w:id="15" w:author="Margie Komp" w:date="2022-07-08T16:56:00Z">
        <w:r w:rsidDel="005219CC">
          <w:delText>for your team at a glance.</w:delText>
        </w:r>
      </w:del>
    </w:p>
    <w:p w14:paraId="4B70C3C5" w14:textId="70273109" w:rsidR="78760711" w:rsidRDefault="78760711" w:rsidP="78760711">
      <w:pPr>
        <w:rPr>
          <w:b/>
          <w:bCs/>
        </w:rPr>
      </w:pPr>
      <w:r w:rsidRPr="78760711">
        <w:rPr>
          <w:b/>
          <w:bCs/>
        </w:rPr>
        <w:t>Value Props:</w:t>
      </w:r>
    </w:p>
    <w:p w14:paraId="1E983F2C" w14:textId="24F7CBB6" w:rsidR="78760711" w:rsidRDefault="00F106CD" w:rsidP="78760711">
      <w:pPr>
        <w:pStyle w:val="ListParagraph"/>
        <w:numPr>
          <w:ilvl w:val="0"/>
          <w:numId w:val="2"/>
        </w:numPr>
        <w:rPr>
          <w:rFonts w:eastAsiaTheme="minorEastAsia"/>
        </w:rPr>
      </w:pPr>
      <w:ins w:id="16" w:author="Margie Komp" w:date="2022-07-08T17:06:00Z">
        <w:r>
          <w:t xml:space="preserve">Card Layout </w:t>
        </w:r>
      </w:ins>
      <w:ins w:id="17" w:author="Margie Komp" w:date="2022-07-08T17:07:00Z">
        <w:r>
          <w:t xml:space="preserve">enables </w:t>
        </w:r>
      </w:ins>
      <w:ins w:id="18" w:author="Margie Komp" w:date="2022-07-08T17:15:00Z">
        <w:r>
          <w:t xml:space="preserve">you </w:t>
        </w:r>
      </w:ins>
      <w:ins w:id="19" w:author="Margie Komp" w:date="2022-07-08T17:07:00Z">
        <w:r>
          <w:t>to</w:t>
        </w:r>
      </w:ins>
      <w:ins w:id="20" w:author="Margie Komp" w:date="2022-07-08T17:23:00Z">
        <w:r w:rsidR="00F216D1">
          <w:t xml:space="preserve"> </w:t>
        </w:r>
      </w:ins>
      <w:ins w:id="21" w:author="Margie Komp" w:date="2022-07-08T17:22:00Z">
        <w:r w:rsidR="00F216D1">
          <w:t>organize and prioritize</w:t>
        </w:r>
      </w:ins>
      <w:del w:id="22" w:author="Margie Komp" w:date="2022-07-08T17:06:00Z">
        <w:r w:rsidR="78760711" w:rsidDel="00F106CD">
          <w:delText>Easy to move</w:delText>
        </w:r>
      </w:del>
      <w:r w:rsidR="78760711">
        <w:t xml:space="preserve"> </w:t>
      </w:r>
      <w:ins w:id="23" w:author="Margie Komp" w:date="2022-07-08T17:22:00Z">
        <w:r w:rsidR="00F216D1">
          <w:t xml:space="preserve">your </w:t>
        </w:r>
      </w:ins>
      <w:r w:rsidR="78760711">
        <w:t xml:space="preserve">projects </w:t>
      </w:r>
      <w:del w:id="24" w:author="Margie Komp" w:date="2022-07-08T17:22:00Z">
        <w:r w:rsidR="78760711" w:rsidDel="00F216D1">
          <w:delText xml:space="preserve">around </w:delText>
        </w:r>
      </w:del>
      <w:del w:id="25" w:author="Margie Komp" w:date="2022-07-08T17:06:00Z">
        <w:r w:rsidR="78760711" w:rsidDel="00F106CD">
          <w:delText xml:space="preserve">the </w:delText>
        </w:r>
      </w:del>
      <w:del w:id="26" w:author="Margie Komp" w:date="2022-07-08T17:22:00Z">
        <w:r w:rsidR="78760711" w:rsidDel="00F216D1">
          <w:delText>Bid Center</w:delText>
        </w:r>
      </w:del>
      <w:del w:id="27" w:author="Margie Komp" w:date="2022-07-08T17:07:00Z">
        <w:r w:rsidR="78760711" w:rsidDel="00F106CD">
          <w:delText xml:space="preserve"> interface</w:delText>
        </w:r>
      </w:del>
      <w:ins w:id="28" w:author="Margie Komp" w:date="2022-07-08T17:08:00Z">
        <w:r>
          <w:t>according to bid date, match score,</w:t>
        </w:r>
      </w:ins>
      <w:ins w:id="29" w:author="Margie Komp" w:date="2022-07-08T17:20:00Z">
        <w:r w:rsidR="00F216D1">
          <w:t xml:space="preserve"> trades required</w:t>
        </w:r>
      </w:ins>
      <w:ins w:id="30" w:author="Margie Komp" w:date="2022-07-08T17:08:00Z">
        <w:r>
          <w:t xml:space="preserve"> or other</w:t>
        </w:r>
      </w:ins>
      <w:ins w:id="31" w:author="Margie Komp" w:date="2022-07-08T17:20:00Z">
        <w:r w:rsidR="00F216D1">
          <w:t xml:space="preserve"> key</w:t>
        </w:r>
      </w:ins>
      <w:ins w:id="32" w:author="Margie Komp" w:date="2022-07-08T17:16:00Z">
        <w:r w:rsidR="00F216D1">
          <w:t xml:space="preserve"> project</w:t>
        </w:r>
      </w:ins>
      <w:ins w:id="33" w:author="Margie Komp" w:date="2022-07-08T17:08:00Z">
        <w:r>
          <w:t xml:space="preserve"> criteria</w:t>
        </w:r>
      </w:ins>
      <w:del w:id="34" w:author="Margie Komp" w:date="2022-07-08T17:08:00Z">
        <w:r w:rsidR="78760711" w:rsidDel="00F106CD">
          <w:delText>,</w:delText>
        </w:r>
      </w:del>
      <w:del w:id="35" w:author="Margie Komp" w:date="2022-07-08T17:15:00Z">
        <w:r w:rsidR="78760711" w:rsidDel="00F106CD">
          <w:delText xml:space="preserve"> </w:delText>
        </w:r>
      </w:del>
      <w:del w:id="36" w:author="Margie Komp" w:date="2022-07-08T17:12:00Z">
        <w:r w:rsidR="78760711" w:rsidDel="00F106CD">
          <w:delText xml:space="preserve">making status updates </w:delText>
        </w:r>
      </w:del>
      <w:del w:id="37" w:author="Margie Komp" w:date="2022-07-08T17:07:00Z">
        <w:r w:rsidR="78760711" w:rsidDel="00F106CD">
          <w:delText>simple.</w:delText>
        </w:r>
      </w:del>
      <w:ins w:id="38" w:author="Margie Komp" w:date="2022-07-08T17:12:00Z">
        <w:r>
          <w:t xml:space="preserve">. </w:t>
        </w:r>
        <w:r>
          <w:br/>
        </w:r>
      </w:ins>
    </w:p>
    <w:p w14:paraId="3E0602E6" w14:textId="50D710B8" w:rsidR="78760711" w:rsidRDefault="00F106CD" w:rsidP="78760711">
      <w:pPr>
        <w:pStyle w:val="ListParagraph"/>
        <w:numPr>
          <w:ilvl w:val="0"/>
          <w:numId w:val="2"/>
        </w:numPr>
      </w:pPr>
      <w:ins w:id="39" w:author="Margie Komp" w:date="2022-07-08T17:09:00Z">
        <w:r>
          <w:t>Card Layout</w:t>
        </w:r>
      </w:ins>
      <w:ins w:id="40" w:author="Margie Komp" w:date="2022-07-08T17:16:00Z">
        <w:r w:rsidR="00F216D1">
          <w:t>’s larger display</w:t>
        </w:r>
      </w:ins>
      <w:ins w:id="41" w:author="Margie Komp" w:date="2022-07-08T17:09:00Z">
        <w:r>
          <w:t xml:space="preserve"> provides </w:t>
        </w:r>
      </w:ins>
      <w:ins w:id="42" w:author="Margie Komp" w:date="2022-07-08T17:16:00Z">
        <w:r w:rsidR="00F216D1">
          <w:t xml:space="preserve">your team with detailed </w:t>
        </w:r>
      </w:ins>
      <w:ins w:id="43" w:author="Margie Komp" w:date="2022-07-08T17:09:00Z">
        <w:r>
          <w:t>project</w:t>
        </w:r>
      </w:ins>
      <w:del w:id="44" w:author="Margie Komp" w:date="2022-07-08T17:08:00Z">
        <w:r w:rsidR="78760711" w:rsidDel="00F106CD">
          <w:delText>More</w:delText>
        </w:r>
      </w:del>
      <w:r w:rsidR="78760711">
        <w:t xml:space="preserve"> information at</w:t>
      </w:r>
      <w:ins w:id="45" w:author="Margie Komp" w:date="2022-07-08T16:56:00Z">
        <w:r w:rsidR="005219CC">
          <w:t>-</w:t>
        </w:r>
      </w:ins>
      <w:del w:id="46" w:author="Margie Komp" w:date="2022-07-08T16:56:00Z">
        <w:r w:rsidR="78760711" w:rsidDel="005219CC">
          <w:delText xml:space="preserve"> </w:delText>
        </w:r>
      </w:del>
      <w:r w:rsidR="78760711">
        <w:t>a</w:t>
      </w:r>
      <w:ins w:id="47" w:author="Margie Komp" w:date="2022-07-08T16:56:00Z">
        <w:r w:rsidR="005219CC">
          <w:t>-</w:t>
        </w:r>
      </w:ins>
      <w:del w:id="48" w:author="Margie Komp" w:date="2022-07-08T16:56:00Z">
        <w:r w:rsidR="78760711" w:rsidDel="005219CC">
          <w:delText xml:space="preserve"> </w:delText>
        </w:r>
      </w:del>
      <w:r w:rsidR="78760711">
        <w:t>glance</w:t>
      </w:r>
      <w:ins w:id="49" w:author="Margie Komp" w:date="2022-07-08T17:09:00Z">
        <w:r>
          <w:t>,</w:t>
        </w:r>
      </w:ins>
      <w:r w:rsidR="78760711">
        <w:t xml:space="preserve"> mak</w:t>
      </w:r>
      <w:ins w:id="50" w:author="Margie Komp" w:date="2022-07-08T17:09:00Z">
        <w:r>
          <w:t>ing</w:t>
        </w:r>
      </w:ins>
      <w:del w:id="51" w:author="Margie Komp" w:date="2022-07-08T17:09:00Z">
        <w:r w:rsidR="78760711" w:rsidDel="00F106CD">
          <w:delText>es</w:delText>
        </w:r>
      </w:del>
      <w:r w:rsidR="78760711">
        <w:t xml:space="preserve"> your bid board easier to read and understand</w:t>
      </w:r>
      <w:del w:id="52" w:author="Margie Komp" w:date="2022-07-08T17:17:00Z">
        <w:r w:rsidR="78760711" w:rsidDel="00F216D1">
          <w:delText xml:space="preserve"> for all members of your team</w:delText>
        </w:r>
      </w:del>
      <w:ins w:id="53" w:author="Margie Komp" w:date="2022-07-08T16:56:00Z">
        <w:r w:rsidR="005219CC">
          <w:t>.</w:t>
        </w:r>
      </w:ins>
      <w:ins w:id="54" w:author="Margie Komp" w:date="2022-07-08T17:12:00Z">
        <w:r>
          <w:br/>
        </w:r>
      </w:ins>
    </w:p>
    <w:p w14:paraId="386A7572" w14:textId="7ED80B1F" w:rsidR="00F106CD" w:rsidRDefault="00F106CD" w:rsidP="00F106CD">
      <w:pPr>
        <w:pStyle w:val="ListParagraph"/>
        <w:numPr>
          <w:ilvl w:val="0"/>
          <w:numId w:val="2"/>
        </w:numPr>
        <w:rPr>
          <w:ins w:id="55" w:author="Margie Komp" w:date="2022-07-08T17:11:00Z"/>
        </w:rPr>
      </w:pPr>
      <w:ins w:id="56" w:author="Margie Komp" w:date="2022-07-08T17:11:00Z">
        <w:r>
          <w:t>Card Layout</w:t>
        </w:r>
      </w:ins>
      <w:ins w:id="57" w:author="Margie Komp" w:date="2022-07-08T17:23:00Z">
        <w:r w:rsidR="00F216D1">
          <w:t xml:space="preserve">’s simple </w:t>
        </w:r>
      </w:ins>
      <w:ins w:id="58" w:author="Margie Komp" w:date="2022-07-08T17:20:00Z">
        <w:r w:rsidR="00F216D1">
          <w:t>drag-and-</w:t>
        </w:r>
      </w:ins>
      <w:ins w:id="59" w:author="Margie Komp" w:date="2022-07-08T17:21:00Z">
        <w:r w:rsidR="00F216D1">
          <w:t xml:space="preserve">drop </w:t>
        </w:r>
      </w:ins>
      <w:ins w:id="60" w:author="Margie Komp" w:date="2022-07-08T17:23:00Z">
        <w:r w:rsidR="00F216D1">
          <w:t>functionality lets you</w:t>
        </w:r>
      </w:ins>
      <w:ins w:id="61" w:author="Margie Komp" w:date="2022-07-08T17:24:00Z">
        <w:r w:rsidR="00F216D1">
          <w:t xml:space="preserve"> quickly</w:t>
        </w:r>
      </w:ins>
      <w:ins w:id="62" w:author="Margie Komp" w:date="2022-07-08T17:23:00Z">
        <w:r w:rsidR="00F216D1">
          <w:t xml:space="preserve"> move </w:t>
        </w:r>
      </w:ins>
      <w:ins w:id="63" w:author="Margie Komp" w:date="2022-07-08T17:17:00Z">
        <w:r w:rsidR="00F216D1">
          <w:t>projects</w:t>
        </w:r>
      </w:ins>
      <w:ins w:id="64" w:author="Margie Komp" w:date="2022-07-08T17:11:00Z">
        <w:r>
          <w:t xml:space="preserve"> from one stage to the other</w:t>
        </w:r>
      </w:ins>
      <w:ins w:id="65" w:author="Margie Komp" w:date="2022-07-08T17:23:00Z">
        <w:r w:rsidR="00F216D1">
          <w:t xml:space="preserve"> </w:t>
        </w:r>
      </w:ins>
      <w:ins w:id="66" w:author="Margie Komp" w:date="2022-07-08T17:24:00Z">
        <w:r w:rsidR="00F216D1">
          <w:t xml:space="preserve">so that you can focus </w:t>
        </w:r>
      </w:ins>
      <w:ins w:id="67" w:author="Margie Komp" w:date="2022-07-08T17:20:00Z">
        <w:r w:rsidR="00F216D1">
          <w:t xml:space="preserve">on </w:t>
        </w:r>
        <w:proofErr w:type="spellStart"/>
        <w:r w:rsidR="00F216D1">
          <w:t>on</w:t>
        </w:r>
        <w:proofErr w:type="spellEnd"/>
        <w:r w:rsidR="00F216D1">
          <w:t xml:space="preserve"> </w:t>
        </w:r>
      </w:ins>
      <w:ins w:id="68" w:author="Margie Komp" w:date="2022-07-08T17:21:00Z">
        <w:r w:rsidR="00F216D1">
          <w:t>the</w:t>
        </w:r>
      </w:ins>
      <w:ins w:id="69" w:author="Margie Komp" w:date="2022-07-08T17:22:00Z">
        <w:r w:rsidR="00F216D1">
          <w:t xml:space="preserve"> most high-value</w:t>
        </w:r>
      </w:ins>
      <w:ins w:id="70" w:author="Margie Komp" w:date="2022-07-08T17:20:00Z">
        <w:r w:rsidR="00F216D1">
          <w:t xml:space="preserve"> projects </w:t>
        </w:r>
      </w:ins>
      <w:ins w:id="71" w:author="Margie Komp" w:date="2022-07-08T17:22:00Z">
        <w:r w:rsidR="00F216D1">
          <w:t>for</w:t>
        </w:r>
      </w:ins>
      <w:ins w:id="72" w:author="Margie Komp" w:date="2022-07-08T17:20:00Z">
        <w:r w:rsidR="00F216D1">
          <w:t xml:space="preserve"> your business. </w:t>
        </w:r>
      </w:ins>
    </w:p>
    <w:p w14:paraId="419606CD" w14:textId="29157D08" w:rsidR="78760711" w:rsidDel="00F106CD" w:rsidRDefault="78760711" w:rsidP="78760711">
      <w:pPr>
        <w:pStyle w:val="ListParagraph"/>
        <w:numPr>
          <w:ilvl w:val="0"/>
          <w:numId w:val="2"/>
        </w:numPr>
        <w:rPr>
          <w:del w:id="73" w:author="Margie Komp" w:date="2022-07-08T17:11:00Z"/>
          <w:color w:val="FF0000"/>
        </w:rPr>
      </w:pPr>
      <w:del w:id="74" w:author="Margie Komp" w:date="2022-07-08T17:11:00Z">
        <w:r w:rsidRPr="78760711" w:rsidDel="00F106CD">
          <w:rPr>
            <w:color w:val="FF0000"/>
          </w:rPr>
          <w:delText>Margie: What else was included in internal release notes?</w:delText>
        </w:r>
      </w:del>
    </w:p>
    <w:p w14:paraId="0F7CCD8E" w14:textId="0CFDE62C" w:rsidR="78760711" w:rsidRDefault="78760711" w:rsidP="78760711">
      <w:pPr>
        <w:rPr>
          <w:b/>
          <w:bCs/>
        </w:rPr>
      </w:pPr>
      <w:r w:rsidRPr="78760711">
        <w:rPr>
          <w:b/>
          <w:bCs/>
        </w:rPr>
        <w:t>Collateral:</w:t>
      </w:r>
    </w:p>
    <w:p w14:paraId="1B9072E1" w14:textId="67C18937" w:rsidR="78760711" w:rsidRDefault="78760711" w:rsidP="78760711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</w:rPr>
      </w:pPr>
      <w:r w:rsidRPr="78760711">
        <w:t>Image where this can be found in Bid Center</w:t>
      </w:r>
    </w:p>
    <w:p w14:paraId="2F76AAC9" w14:textId="0B2DE210" w:rsidR="78760711" w:rsidRDefault="78760711" w:rsidP="7876071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78760711">
        <w:t>Link to Help Pages</w:t>
      </w:r>
    </w:p>
    <w:p w14:paraId="0D710AA2" w14:textId="587C4927" w:rsidR="78760711" w:rsidRDefault="78760711" w:rsidP="7876071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78760711">
        <w:t>Video</w:t>
      </w:r>
      <w:ins w:id="75" w:author="Margie Komp" w:date="2022-07-08T17:11:00Z">
        <w:r w:rsidR="00F106CD">
          <w:t xml:space="preserve"> (need to update this one</w:t>
        </w:r>
      </w:ins>
      <w:ins w:id="76" w:author="Margie Komp" w:date="2022-07-08T17:26:00Z">
        <w:r w:rsidR="00F216D1">
          <w:t xml:space="preserve"> to include Card Layout</w:t>
        </w:r>
      </w:ins>
      <w:ins w:id="77" w:author="Margie Komp" w:date="2022-07-08T17:11:00Z">
        <w:r w:rsidR="00F106CD">
          <w:t xml:space="preserve">: </w:t>
        </w:r>
      </w:ins>
      <w:ins w:id="78" w:author="Margie Komp" w:date="2022-07-08T17:26:00Z">
        <w:r w:rsidR="00F216D1">
          <w:fldChar w:fldCharType="begin"/>
        </w:r>
        <w:r w:rsidR="00F216D1">
          <w:instrText xml:space="preserve"> HYPERLINK "</w:instrText>
        </w:r>
        <w:r w:rsidR="00F216D1" w:rsidRPr="00F216D1">
          <w:instrText>https://www.constructconnect.com/training-videos/project-intelligence?wchannelid=z9ylgcv23t&amp;wmediaid=4sca8ilc7m</w:instrText>
        </w:r>
        <w:r w:rsidR="00F216D1">
          <w:instrText xml:space="preserve">" </w:instrText>
        </w:r>
        <w:r w:rsidR="00F216D1">
          <w:fldChar w:fldCharType="separate"/>
        </w:r>
        <w:r w:rsidR="00F216D1" w:rsidRPr="00A549D3">
          <w:rPr>
            <w:rStyle w:val="Hyperlink"/>
          </w:rPr>
          <w:t>https://www.constructconnect.com/training-videos/project-intelligence?wchannelid=z9ylgcv23t&amp;wmediaid=4sca8ilc7m</w:t>
        </w:r>
        <w:r w:rsidR="00F216D1">
          <w:fldChar w:fldCharType="end"/>
        </w:r>
        <w:r w:rsidR="00F216D1">
          <w:t xml:space="preserve">) </w:t>
        </w:r>
      </w:ins>
      <w:del w:id="79" w:author="Margie Komp" w:date="2022-07-08T17:11:00Z">
        <w:r w:rsidRPr="78760711" w:rsidDel="00F106CD">
          <w:delText>?</w:delText>
        </w:r>
      </w:del>
    </w:p>
    <w:p w14:paraId="0FA2EC66" w14:textId="27B960C3" w:rsidR="78760711" w:rsidRDefault="78760711">
      <w:r w:rsidRPr="78760711">
        <w:rPr>
          <w:b/>
          <w:bCs/>
        </w:rPr>
        <w:t>Audience:</w:t>
      </w:r>
      <w:r>
        <w:t xml:space="preserve"> CCPI paid customers</w:t>
      </w:r>
    </w:p>
    <w:p w14:paraId="36B45E22" w14:textId="4F0E93F8" w:rsidR="78760711" w:rsidRDefault="78760711" w:rsidP="78760711">
      <w:r w:rsidRPr="78760711">
        <w:rPr>
          <w:b/>
          <w:bCs/>
        </w:rPr>
        <w:t xml:space="preserve">Proposed Send Date: </w:t>
      </w:r>
      <w:r>
        <w:t>Week of July 18</w:t>
      </w:r>
    </w:p>
    <w:sectPr w:rsidR="78760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0C032" w14:textId="77777777" w:rsidR="00F216D1" w:rsidRDefault="00F216D1" w:rsidP="00F216D1">
      <w:pPr>
        <w:spacing w:after="0" w:line="240" w:lineRule="auto"/>
      </w:pPr>
      <w:r>
        <w:separator/>
      </w:r>
    </w:p>
  </w:endnote>
  <w:endnote w:type="continuationSeparator" w:id="0">
    <w:p w14:paraId="4FE5D7F8" w14:textId="77777777" w:rsidR="00F216D1" w:rsidRDefault="00F216D1" w:rsidP="00F2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7E513" w14:textId="77777777" w:rsidR="00F216D1" w:rsidRDefault="00F216D1" w:rsidP="00F216D1">
      <w:pPr>
        <w:spacing w:after="0" w:line="240" w:lineRule="auto"/>
      </w:pPr>
      <w:r>
        <w:separator/>
      </w:r>
    </w:p>
  </w:footnote>
  <w:footnote w:type="continuationSeparator" w:id="0">
    <w:p w14:paraId="48B5625E" w14:textId="77777777" w:rsidR="00F216D1" w:rsidRDefault="00F216D1" w:rsidP="00F21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16DCF"/>
    <w:multiLevelType w:val="hybridMultilevel"/>
    <w:tmpl w:val="96BE834A"/>
    <w:lvl w:ilvl="0" w:tplc="5344A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EA7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68E9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3AA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84D0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C69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FCD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BCD2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4824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76DB1"/>
    <w:multiLevelType w:val="hybridMultilevel"/>
    <w:tmpl w:val="49E8A3A4"/>
    <w:lvl w:ilvl="0" w:tplc="35A42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48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EEE9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C86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72B3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BAF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E26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D0C1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766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gie Komp">
    <w15:presenceInfo w15:providerId="AD" w15:userId="S::KompM@BUILDONE.CO::989be080-a63b-48bf-b46a-f8dba9328f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8C8991"/>
    <w:rsid w:val="004B7D0B"/>
    <w:rsid w:val="005219CC"/>
    <w:rsid w:val="00F106CD"/>
    <w:rsid w:val="00F216D1"/>
    <w:rsid w:val="088C8991"/>
    <w:rsid w:val="0A1D195A"/>
    <w:rsid w:val="0AE63CAB"/>
    <w:rsid w:val="13BDA2AC"/>
    <w:rsid w:val="16F5436E"/>
    <w:rsid w:val="4346C5C5"/>
    <w:rsid w:val="543DDD19"/>
    <w:rsid w:val="590AF548"/>
    <w:rsid w:val="72BD1975"/>
    <w:rsid w:val="7876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C8991"/>
  <w15:chartTrackingRefBased/>
  <w15:docId w15:val="{0E2269B5-9663-4F10-A0A0-68966EF4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6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Guerreso</dc:creator>
  <cp:keywords/>
  <dc:description/>
  <cp:lastModifiedBy>Margie Komp</cp:lastModifiedBy>
  <cp:revision>2</cp:revision>
  <dcterms:created xsi:type="dcterms:W3CDTF">2022-07-08T22:27:00Z</dcterms:created>
  <dcterms:modified xsi:type="dcterms:W3CDTF">2022-07-08T22:27:00Z</dcterms:modified>
</cp:coreProperties>
</file>